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</w:rPr>
      </w:pPr>
      <w:bookmarkStart w:id="1" w:name="_GoBack"/>
      <w:bookmarkEnd w:id="1"/>
      <w:r>
        <w:rPr>
          <w:rFonts w:hint="default" w:ascii="Times New Roman" w:hAnsi="Times New Roman" w:eastAsia="黑体" w:cs="Times New Roman"/>
          <w:sz w:val="32"/>
          <w:szCs w:val="32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0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符合《新能源汽车废旧动力蓄电池综合利用行业规范条件》企业名单（第</w:t>
      </w:r>
      <w:r>
        <w:rPr>
          <w:rFonts w:hint="default" w:ascii="黑体" w:hAnsi="黑体" w:eastAsia="黑体"/>
          <w:sz w:val="36"/>
          <w:szCs w:val="36"/>
        </w:rPr>
        <w:t>三</w:t>
      </w:r>
      <w:r>
        <w:rPr>
          <w:rFonts w:hint="eastAsia" w:ascii="黑体" w:hAnsi="黑体" w:eastAsia="黑体"/>
          <w:sz w:val="36"/>
          <w:szCs w:val="36"/>
        </w:rPr>
        <w:t>批）</w:t>
      </w:r>
    </w:p>
    <w:p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8"/>
        <w:gridCol w:w="992"/>
        <w:gridCol w:w="4963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454" w:hRule="atLeast"/>
          <w:tblHeader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bookmarkStart w:id="0" w:name="_Hlk54019353"/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所属地区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企业名称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申报类型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河北</w:t>
            </w:r>
          </w:p>
        </w:tc>
        <w:tc>
          <w:tcPr>
            <w:tcW w:w="49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河北中化锂电科技有限公司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再生利用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49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蜂巢能源科技有限公司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梯次利用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江苏欧力特能源科技有限公司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梯次利用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南通北新新能源科技有限公司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再生利用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49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浙江天能新材料有限公司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梯次利用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杭州安影科技有限公司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梯次利用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9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浙江新时代中能循环科技有限公司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梯次利用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再生利用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49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安徽巡鹰动力能源科技有限公司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梯次利用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</w:t>
            </w:r>
          </w:p>
        </w:tc>
        <w:tc>
          <w:tcPr>
            <w:tcW w:w="9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合肥国轩高科动力能源有限公司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梯次利用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9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池州西恩新材料科技有限公司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再生利用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11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福建</w:t>
            </w:r>
          </w:p>
        </w:tc>
        <w:tc>
          <w:tcPr>
            <w:tcW w:w="49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福建常青新能源科技有限公司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再生利用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12</w:t>
            </w:r>
          </w:p>
        </w:tc>
        <w:tc>
          <w:tcPr>
            <w:tcW w:w="99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江西</w:t>
            </w:r>
          </w:p>
        </w:tc>
        <w:tc>
          <w:tcPr>
            <w:tcW w:w="49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江西天奇金泰阁钴业有限公司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再生利用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13</w:t>
            </w:r>
          </w:p>
        </w:tc>
        <w:tc>
          <w:tcPr>
            <w:tcW w:w="99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江西睿达新能源科技有限公司</w:t>
            </w:r>
          </w:p>
        </w:tc>
        <w:tc>
          <w:tcPr>
            <w:tcW w:w="16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再生利用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4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长沙矿冶研究院有限责任公司</w:t>
            </w: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梯次利用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15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湖南凯地众能科技有限公司</w:t>
            </w:r>
          </w:p>
        </w:tc>
        <w:tc>
          <w:tcPr>
            <w:tcW w:w="161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再生利用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16</w:t>
            </w:r>
          </w:p>
        </w:tc>
        <w:tc>
          <w:tcPr>
            <w:tcW w:w="9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金驰能源材料有限公司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再生利用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17</w:t>
            </w:r>
          </w:p>
        </w:tc>
        <w:tc>
          <w:tcPr>
            <w:tcW w:w="9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湖南金凯循环科技有限公司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再生利用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18</w:t>
            </w:r>
          </w:p>
        </w:tc>
        <w:tc>
          <w:tcPr>
            <w:tcW w:w="99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49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江门市朗达锂电池有限公司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梯次利用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19</w:t>
            </w:r>
          </w:p>
        </w:tc>
        <w:tc>
          <w:tcPr>
            <w:tcW w:w="9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广东迪度新能源有限公司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梯次利用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20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陕西</w:t>
            </w:r>
          </w:p>
        </w:tc>
        <w:tc>
          <w:tcPr>
            <w:tcW w:w="49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派尔森环保科技有限公司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梯次利用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再生利用</w:t>
            </w:r>
          </w:p>
        </w:tc>
      </w:tr>
      <w:bookmarkEnd w:id="0"/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仿宋_GB2312">
    <w:altName w:val="仿宋"/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ins w:id="0" w:author="李山梅" w:date="2020-12-14T09:53:00Z"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none" lIns="0" tIns="0" rIns="0" bIns="0" anchor="t" anchorCtr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PAGE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ins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山梅">
    <w15:presenceInfo w15:providerId="None" w15:userId="李山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E6F51"/>
    <w:rsid w:val="43F263B6"/>
    <w:rsid w:val="52FE6F51"/>
    <w:rsid w:val="72DEC9B1"/>
    <w:rsid w:val="73D95691"/>
    <w:rsid w:val="73FFFD1E"/>
    <w:rsid w:val="77FD2F44"/>
    <w:rsid w:val="786331CF"/>
    <w:rsid w:val="7F5F4DAD"/>
    <w:rsid w:val="7FFE6431"/>
    <w:rsid w:val="B3D188F9"/>
    <w:rsid w:val="B8CB3843"/>
    <w:rsid w:val="BEDFFFEC"/>
    <w:rsid w:val="BEFB6A48"/>
    <w:rsid w:val="DD3E8F1B"/>
    <w:rsid w:val="DF1FB7CF"/>
    <w:rsid w:val="FEBA475F"/>
    <w:rsid w:val="FFB93BD6"/>
    <w:rsid w:val="FFF8CF24"/>
    <w:rsid w:val="FFFD2A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14.3333333333333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2017-06-13T08:25:00Z</dcterms:created>
  <dc:creator>kylin</dc:creator>
  <cp:lastModifiedBy>叶子叶</cp:lastModifiedBy>
  <dcterms:modified xsi:type="dcterms:W3CDTF">2021-11-23T09:26:50Z</dcterms:modified>
  <dc:title>附件8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A9501A2993A24AB4AAABF9DEB119D606</vt:lpwstr>
  </property>
</Properties>
</file>